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07" w:rsidRDefault="001F4807" w:rsidP="001F4807">
      <w:pPr>
        <w:tabs>
          <w:tab w:val="center" w:pos="5040"/>
          <w:tab w:val="right" w:pos="9900"/>
        </w:tabs>
        <w:rPr>
          <w:rFonts w:ascii="Arial" w:hAnsi="Arial" w:cs="Arial"/>
          <w:b/>
          <w:sz w:val="28"/>
          <w:szCs w:val="28"/>
        </w:rPr>
      </w:pPr>
      <w:r w:rsidRPr="001F4807">
        <w:rPr>
          <w:rFonts w:ascii="Arial" w:hAnsi="Arial" w:cs="Arial"/>
          <w:b/>
          <w:noProof/>
          <w:sz w:val="28"/>
          <w:szCs w:val="28"/>
          <w:lang w:val="en-GB" w:eastAsia="en-GB"/>
        </w:rPr>
        <w:drawing>
          <wp:inline distT="0" distB="0" distL="0" distR="0">
            <wp:extent cx="2786380" cy="621030"/>
            <wp:effectExtent l="19050" t="0" r="0" b="0"/>
            <wp:docPr id="6" name="Picture 1" descr="NWTFS_logo1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WTFS_logo1_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807" w:rsidRDefault="001F4807" w:rsidP="001F4807">
      <w:pPr>
        <w:tabs>
          <w:tab w:val="center" w:pos="5040"/>
          <w:tab w:val="right" w:pos="9900"/>
        </w:tabs>
        <w:rPr>
          <w:rFonts w:ascii="Arial" w:hAnsi="Arial" w:cs="Arial"/>
          <w:b/>
          <w:sz w:val="28"/>
          <w:szCs w:val="28"/>
        </w:rPr>
      </w:pPr>
    </w:p>
    <w:p w:rsidR="009053CE" w:rsidRPr="002C3834" w:rsidRDefault="003D2A02" w:rsidP="00676E82">
      <w:pPr>
        <w:jc w:val="center"/>
        <w:rPr>
          <w:rFonts w:ascii="Arial" w:hAnsi="Arial" w:cs="Arial"/>
          <w:b/>
          <w:sz w:val="28"/>
          <w:szCs w:val="28"/>
        </w:rPr>
      </w:pPr>
      <w:r w:rsidRPr="003D2A02">
        <w:rPr>
          <w:rFonts w:ascii="Arial" w:hAnsi="Arial" w:cs="Arial"/>
          <w:b/>
          <w:sz w:val="28"/>
          <w:szCs w:val="28"/>
        </w:rPr>
        <w:t>F</w:t>
      </w:r>
      <w:r>
        <w:rPr>
          <w:rFonts w:ascii="Arial" w:hAnsi="Arial" w:cs="Arial"/>
          <w:b/>
          <w:sz w:val="28"/>
          <w:szCs w:val="28"/>
        </w:rPr>
        <w:t>Y</w:t>
      </w:r>
      <w:r w:rsidRPr="003D2A02">
        <w:rPr>
          <w:rFonts w:ascii="Arial" w:hAnsi="Arial" w:cs="Arial"/>
          <w:b/>
          <w:sz w:val="28"/>
          <w:szCs w:val="28"/>
        </w:rPr>
        <w:t xml:space="preserve">1 </w:t>
      </w:r>
      <w:r w:rsidR="003B65AA">
        <w:rPr>
          <w:rFonts w:ascii="Arial" w:hAnsi="Arial" w:cs="Arial"/>
          <w:b/>
          <w:sz w:val="28"/>
          <w:szCs w:val="28"/>
        </w:rPr>
        <w:t>General (Internal)</w:t>
      </w:r>
      <w:bookmarkStart w:id="0" w:name="_GoBack"/>
      <w:bookmarkEnd w:id="0"/>
      <w:r w:rsidR="003B65AA">
        <w:rPr>
          <w:rFonts w:ascii="Arial" w:hAnsi="Arial" w:cs="Arial"/>
          <w:b/>
          <w:sz w:val="28"/>
          <w:szCs w:val="28"/>
        </w:rPr>
        <w:t xml:space="preserve"> Medicine </w:t>
      </w:r>
      <w:r w:rsidR="003B65AA">
        <w:rPr>
          <w:rFonts w:ascii="Arial" w:hAnsi="Arial" w:cs="Arial"/>
          <w:b/>
          <w:sz w:val="28"/>
          <w:szCs w:val="28"/>
        </w:rPr>
        <w:t xml:space="preserve">/ </w:t>
      </w:r>
      <w:r w:rsidRPr="003D2A02">
        <w:rPr>
          <w:rFonts w:ascii="Arial" w:hAnsi="Arial" w:cs="Arial"/>
          <w:b/>
          <w:sz w:val="28"/>
          <w:szCs w:val="28"/>
        </w:rPr>
        <w:t>Endocrinology and Diabetes</w:t>
      </w:r>
    </w:p>
    <w:p w:rsidR="009053CE" w:rsidRDefault="009053CE" w:rsidP="00676E82">
      <w:pPr>
        <w:jc w:val="center"/>
        <w:rPr>
          <w:rFonts w:ascii="Arial" w:hAnsi="Arial" w:cs="Arial"/>
          <w:b/>
          <w:sz w:val="22"/>
          <w:szCs w:val="22"/>
        </w:rPr>
      </w:pPr>
    </w:p>
    <w:p w:rsidR="009053CE" w:rsidRDefault="009053CE" w:rsidP="00676E82">
      <w:pPr>
        <w:rPr>
          <w:rFonts w:ascii="Arial" w:hAnsi="Arial" w:cs="Arial"/>
          <w:b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1"/>
        <w:gridCol w:w="5188"/>
      </w:tblGrid>
      <w:tr w:rsidR="009053CE" w:rsidRPr="004F4EE0" w:rsidTr="001F4807">
        <w:trPr>
          <w:trHeight w:val="144"/>
        </w:trPr>
        <w:tc>
          <w:tcPr>
            <w:tcW w:w="3851" w:type="dxa"/>
          </w:tcPr>
          <w:p w:rsidR="009053CE" w:rsidRPr="004F4EE0" w:rsidRDefault="009053CE" w:rsidP="0043440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Placement</w:t>
            </w:r>
          </w:p>
        </w:tc>
        <w:tc>
          <w:tcPr>
            <w:tcW w:w="5188" w:type="dxa"/>
          </w:tcPr>
          <w:p w:rsidR="009053CE" w:rsidRPr="001F4807" w:rsidRDefault="009053CE" w:rsidP="001F4807">
            <w:pPr>
              <w:rPr>
                <w:rFonts w:ascii="Arial" w:hAnsi="Arial" w:cs="Arial"/>
              </w:rPr>
            </w:pPr>
            <w:r w:rsidRPr="001F4807">
              <w:rPr>
                <w:rFonts w:ascii="Arial" w:hAnsi="Arial" w:cs="Arial"/>
              </w:rPr>
              <w:t>F1 Endocrinology</w:t>
            </w:r>
            <w:r w:rsidR="001E3410">
              <w:rPr>
                <w:rFonts w:ascii="Arial" w:hAnsi="Arial" w:cs="Arial"/>
              </w:rPr>
              <w:t xml:space="preserve"> </w:t>
            </w:r>
            <w:r w:rsidR="001E3410" w:rsidRPr="001F4807">
              <w:rPr>
                <w:rFonts w:ascii="Arial" w:hAnsi="Arial" w:cs="Arial"/>
              </w:rPr>
              <w:t>and</w:t>
            </w:r>
            <w:r w:rsidR="001E3410">
              <w:rPr>
                <w:rFonts w:ascii="Arial" w:hAnsi="Arial" w:cs="Arial"/>
              </w:rPr>
              <w:t xml:space="preserve"> </w:t>
            </w:r>
            <w:r w:rsidR="001E3410" w:rsidRPr="001F4807">
              <w:rPr>
                <w:rFonts w:ascii="Arial" w:hAnsi="Arial" w:cs="Arial"/>
              </w:rPr>
              <w:t>Diabetes</w:t>
            </w:r>
            <w:r w:rsidR="00E257BA">
              <w:rPr>
                <w:rFonts w:ascii="Arial" w:hAnsi="Arial" w:cs="Arial"/>
              </w:rPr>
              <w:t>. General (Internal medicine)</w:t>
            </w:r>
            <w:ins w:id="1" w:author="Ferres, Jonathan" w:date="2016-01-20T09:51:00Z">
              <w:r w:rsidR="00E257BA">
                <w:rPr>
                  <w:rFonts w:ascii="Arial" w:hAnsi="Arial" w:cs="Arial"/>
                </w:rPr>
                <w:t>.</w:t>
              </w:r>
            </w:ins>
          </w:p>
          <w:p w:rsidR="009053CE" w:rsidRPr="001F4807" w:rsidRDefault="009053CE" w:rsidP="001F4807">
            <w:pPr>
              <w:rPr>
                <w:rFonts w:ascii="Arial" w:hAnsi="Arial" w:cs="Arial"/>
              </w:rPr>
            </w:pPr>
          </w:p>
        </w:tc>
      </w:tr>
      <w:tr w:rsidR="009053CE" w:rsidRPr="004F4EE0" w:rsidTr="001F4807">
        <w:trPr>
          <w:trHeight w:val="144"/>
        </w:trPr>
        <w:tc>
          <w:tcPr>
            <w:tcW w:w="3851" w:type="dxa"/>
          </w:tcPr>
          <w:p w:rsidR="009053CE" w:rsidRDefault="009053CE" w:rsidP="004344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 department</w:t>
            </w:r>
          </w:p>
        </w:tc>
        <w:tc>
          <w:tcPr>
            <w:tcW w:w="5188" w:type="dxa"/>
          </w:tcPr>
          <w:p w:rsidR="009053CE" w:rsidRPr="001F4807" w:rsidRDefault="009053CE" w:rsidP="001F4807">
            <w:pPr>
              <w:rPr>
                <w:rFonts w:ascii="Arial" w:hAnsi="Arial" w:cs="Arial"/>
              </w:rPr>
            </w:pPr>
            <w:r w:rsidRPr="001F4807">
              <w:rPr>
                <w:rFonts w:ascii="Arial" w:hAnsi="Arial" w:cs="Arial"/>
              </w:rPr>
              <w:t>Th</w:t>
            </w:r>
            <w:r w:rsidR="001F4807">
              <w:rPr>
                <w:rFonts w:ascii="Arial" w:hAnsi="Arial" w:cs="Arial"/>
              </w:rPr>
              <w:t>is department consists of four Consultants, four R</w:t>
            </w:r>
            <w:r w:rsidRPr="001F4807">
              <w:rPr>
                <w:rFonts w:ascii="Arial" w:hAnsi="Arial" w:cs="Arial"/>
              </w:rPr>
              <w:t>egistrars, one full-time SHO, a part-time SHO and two F1s.</w:t>
            </w:r>
          </w:p>
          <w:p w:rsidR="009053CE" w:rsidRDefault="001F4807" w:rsidP="001F48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</w:t>
            </w:r>
            <w:r w:rsidR="009053CE" w:rsidRPr="001F4807">
              <w:rPr>
                <w:rFonts w:ascii="Arial" w:hAnsi="Arial" w:cs="Arial"/>
              </w:rPr>
              <w:t>onsultants</w:t>
            </w:r>
            <w:r w:rsidR="00B3476B">
              <w:rPr>
                <w:rFonts w:ascii="Arial" w:hAnsi="Arial" w:cs="Arial"/>
              </w:rPr>
              <w:t xml:space="preserve"> rotate into covering the ward every two</w:t>
            </w:r>
            <w:r w:rsidR="009053CE" w:rsidRPr="001F4807">
              <w:rPr>
                <w:rFonts w:ascii="Arial" w:hAnsi="Arial" w:cs="Arial"/>
              </w:rPr>
              <w:t xml:space="preserve"> month</w:t>
            </w:r>
            <w:r w:rsidR="00B3476B">
              <w:rPr>
                <w:rFonts w:ascii="Arial" w:hAnsi="Arial" w:cs="Arial"/>
              </w:rPr>
              <w:t>s</w:t>
            </w:r>
            <w:r w:rsidR="009053CE" w:rsidRPr="001F4807">
              <w:rPr>
                <w:rFonts w:ascii="Arial" w:hAnsi="Arial" w:cs="Arial"/>
              </w:rPr>
              <w:t>. They and the registrars spend much of the time in cl</w:t>
            </w:r>
            <w:r>
              <w:rPr>
                <w:rFonts w:ascii="Arial" w:hAnsi="Arial" w:cs="Arial"/>
              </w:rPr>
              <w:t>inic; on average there are two Consultant and two R</w:t>
            </w:r>
            <w:r w:rsidR="009053CE" w:rsidRPr="001F4807">
              <w:rPr>
                <w:rFonts w:ascii="Arial" w:hAnsi="Arial" w:cs="Arial"/>
              </w:rPr>
              <w:t>egistrar ward rounds a week.</w:t>
            </w:r>
          </w:p>
          <w:p w:rsidR="001F4807" w:rsidRPr="001F4807" w:rsidRDefault="001F4807" w:rsidP="001F4807">
            <w:pPr>
              <w:rPr>
                <w:rFonts w:ascii="Arial" w:hAnsi="Arial" w:cs="Arial"/>
              </w:rPr>
            </w:pPr>
          </w:p>
        </w:tc>
      </w:tr>
      <w:tr w:rsidR="009053CE" w:rsidRPr="004F4EE0" w:rsidTr="001F4807">
        <w:trPr>
          <w:trHeight w:val="144"/>
        </w:trPr>
        <w:tc>
          <w:tcPr>
            <w:tcW w:w="3851" w:type="dxa"/>
          </w:tcPr>
          <w:p w:rsidR="009053CE" w:rsidRPr="004F4EE0" w:rsidRDefault="009053CE" w:rsidP="0033000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Trust &amp; Site</w:t>
            </w:r>
          </w:p>
        </w:tc>
        <w:tc>
          <w:tcPr>
            <w:tcW w:w="5188" w:type="dxa"/>
          </w:tcPr>
          <w:p w:rsidR="009053CE" w:rsidRDefault="009053CE" w:rsidP="001F4807">
            <w:pPr>
              <w:rPr>
                <w:rFonts w:ascii="Arial" w:hAnsi="Arial" w:cs="Arial"/>
              </w:rPr>
            </w:pPr>
            <w:r w:rsidRPr="001F4807">
              <w:rPr>
                <w:rFonts w:ascii="Arial" w:hAnsi="Arial" w:cs="Arial"/>
              </w:rPr>
              <w:t xml:space="preserve">Chelsea and Westminster </w:t>
            </w:r>
            <w:r w:rsidR="00EC37D4" w:rsidRPr="001F4807">
              <w:rPr>
                <w:rFonts w:ascii="Arial" w:hAnsi="Arial" w:cs="Arial"/>
              </w:rPr>
              <w:t>Hospital</w:t>
            </w:r>
            <w:r w:rsidRPr="001F4807">
              <w:rPr>
                <w:rFonts w:ascii="Arial" w:hAnsi="Arial" w:cs="Arial"/>
              </w:rPr>
              <w:t xml:space="preserve">; </w:t>
            </w:r>
            <w:r w:rsidR="00E257BA">
              <w:rPr>
                <w:rFonts w:ascii="Arial" w:hAnsi="Arial" w:cs="Arial"/>
              </w:rPr>
              <w:t>Medical wards</w:t>
            </w:r>
          </w:p>
          <w:p w:rsidR="001F4807" w:rsidRPr="001F4807" w:rsidRDefault="001F4807" w:rsidP="001F4807">
            <w:pPr>
              <w:rPr>
                <w:rFonts w:ascii="Arial" w:hAnsi="Arial" w:cs="Arial"/>
              </w:rPr>
            </w:pPr>
          </w:p>
        </w:tc>
      </w:tr>
      <w:tr w:rsidR="009053CE" w:rsidRPr="004F4EE0" w:rsidTr="001F4807">
        <w:trPr>
          <w:trHeight w:val="144"/>
        </w:trPr>
        <w:tc>
          <w:tcPr>
            <w:tcW w:w="3851" w:type="dxa"/>
          </w:tcPr>
          <w:p w:rsidR="009053CE" w:rsidRPr="00047073" w:rsidRDefault="009053CE" w:rsidP="004344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 type of work to expect and learning opportunities</w:t>
            </w:r>
          </w:p>
        </w:tc>
        <w:tc>
          <w:tcPr>
            <w:tcW w:w="5188" w:type="dxa"/>
          </w:tcPr>
          <w:p w:rsidR="001F4807" w:rsidRDefault="009053CE" w:rsidP="001F4807">
            <w:pPr>
              <w:rPr>
                <w:rFonts w:ascii="Arial" w:hAnsi="Arial" w:cs="Arial"/>
              </w:rPr>
            </w:pPr>
            <w:r w:rsidRPr="001F4807">
              <w:rPr>
                <w:rFonts w:ascii="Arial" w:hAnsi="Arial" w:cs="Arial"/>
              </w:rPr>
              <w:t>The overall educational objectives of the F</w:t>
            </w:r>
            <w:r w:rsidR="00270E61">
              <w:rPr>
                <w:rFonts w:ascii="Arial" w:hAnsi="Arial" w:cs="Arial"/>
              </w:rPr>
              <w:t>1</w:t>
            </w:r>
            <w:r w:rsidRPr="001F4807">
              <w:rPr>
                <w:rFonts w:ascii="Arial" w:hAnsi="Arial" w:cs="Arial"/>
              </w:rPr>
              <w:t xml:space="preserve"> year are to provide the trainee with the knowledge, skills and attitudes to be able to</w:t>
            </w:r>
            <w:r w:rsidR="001F4807">
              <w:rPr>
                <w:rFonts w:ascii="Arial" w:hAnsi="Arial" w:cs="Arial"/>
              </w:rPr>
              <w:t>:</w:t>
            </w:r>
          </w:p>
          <w:p w:rsidR="009053CE" w:rsidRPr="001F4807" w:rsidRDefault="009053CE" w:rsidP="001F4807">
            <w:pPr>
              <w:rPr>
                <w:rFonts w:ascii="Arial" w:hAnsi="Arial" w:cs="Arial"/>
              </w:rPr>
            </w:pPr>
            <w:r w:rsidRPr="001F4807">
              <w:rPr>
                <w:rFonts w:ascii="Arial" w:hAnsi="Arial" w:cs="Arial"/>
              </w:rPr>
              <w:t xml:space="preserve"> </w:t>
            </w:r>
          </w:p>
          <w:p w:rsidR="009053CE" w:rsidRPr="001F4807" w:rsidRDefault="009053CE" w:rsidP="001F4807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F4807">
              <w:rPr>
                <w:rFonts w:ascii="Arial" w:hAnsi="Arial" w:cs="Arial"/>
              </w:rPr>
              <w:t>Take a history and examine a patient</w:t>
            </w:r>
          </w:p>
          <w:p w:rsidR="009053CE" w:rsidRPr="001F4807" w:rsidRDefault="009053CE" w:rsidP="001F48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F4807">
              <w:rPr>
                <w:rFonts w:ascii="Arial" w:hAnsi="Arial" w:cs="Arial"/>
              </w:rPr>
              <w:t xml:space="preserve">Identify and </w:t>
            </w:r>
            <w:r w:rsidR="00EC37D4" w:rsidRPr="001F4807">
              <w:rPr>
                <w:rFonts w:ascii="Arial" w:hAnsi="Arial" w:cs="Arial"/>
              </w:rPr>
              <w:t>synthesize</w:t>
            </w:r>
            <w:r w:rsidRPr="001F4807">
              <w:rPr>
                <w:rFonts w:ascii="Arial" w:hAnsi="Arial" w:cs="Arial"/>
              </w:rPr>
              <w:t xml:space="preserve"> problems</w:t>
            </w:r>
          </w:p>
          <w:p w:rsidR="009053CE" w:rsidRPr="001F4807" w:rsidRDefault="009053CE" w:rsidP="001F48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F4807">
              <w:rPr>
                <w:rFonts w:ascii="Arial" w:hAnsi="Arial" w:cs="Arial"/>
              </w:rPr>
              <w:t>Prescribe safely</w:t>
            </w:r>
          </w:p>
          <w:p w:rsidR="009053CE" w:rsidRPr="001F4807" w:rsidRDefault="009053CE" w:rsidP="001F48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F4807">
              <w:rPr>
                <w:rFonts w:ascii="Arial" w:hAnsi="Arial" w:cs="Arial"/>
              </w:rPr>
              <w:t xml:space="preserve">Keep an accurate and relevant medical record </w:t>
            </w:r>
          </w:p>
          <w:p w:rsidR="009053CE" w:rsidRPr="001F4807" w:rsidRDefault="009053CE" w:rsidP="001F48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F4807">
              <w:rPr>
                <w:rFonts w:ascii="Arial" w:hAnsi="Arial" w:cs="Arial"/>
              </w:rPr>
              <w:t>Manage time and clinical priorities effectively</w:t>
            </w:r>
          </w:p>
          <w:p w:rsidR="00A24444" w:rsidRPr="001F4807" w:rsidRDefault="00A24444" w:rsidP="001F48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F4807">
              <w:rPr>
                <w:rFonts w:ascii="Arial" w:hAnsi="Arial" w:cs="Arial"/>
              </w:rPr>
              <w:t>Gradually take increased responsibility for activities on the ward</w:t>
            </w:r>
          </w:p>
          <w:p w:rsidR="00A24444" w:rsidRPr="001F4807" w:rsidRDefault="00A24444" w:rsidP="001F48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F4807">
              <w:rPr>
                <w:rFonts w:ascii="Arial" w:hAnsi="Arial" w:cs="Arial"/>
              </w:rPr>
              <w:t xml:space="preserve">Start to manage the ward team </w:t>
            </w:r>
          </w:p>
          <w:p w:rsidR="009053CE" w:rsidRPr="001F4807" w:rsidRDefault="009053CE" w:rsidP="001F48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F4807">
              <w:rPr>
                <w:rFonts w:ascii="Arial" w:hAnsi="Arial" w:cs="Arial"/>
              </w:rPr>
              <w:t>Communicate effectively with patients, relatives and colleagues</w:t>
            </w:r>
          </w:p>
          <w:p w:rsidR="009053CE" w:rsidRPr="001F4807" w:rsidRDefault="009053CE" w:rsidP="001F48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F4807">
              <w:rPr>
                <w:rFonts w:ascii="Arial" w:hAnsi="Arial" w:cs="Arial"/>
              </w:rPr>
              <w:t>Use evidence, guidelines and audit to benefit patient care</w:t>
            </w:r>
          </w:p>
          <w:p w:rsidR="009053CE" w:rsidRPr="001F4807" w:rsidRDefault="009053CE" w:rsidP="001F48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F4807">
              <w:rPr>
                <w:rFonts w:ascii="Arial" w:hAnsi="Arial" w:cs="Arial"/>
              </w:rPr>
              <w:t>Act in a professional manner at all times</w:t>
            </w:r>
          </w:p>
          <w:p w:rsidR="009053CE" w:rsidRPr="001F4807" w:rsidRDefault="009053CE" w:rsidP="001F48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F4807">
              <w:rPr>
                <w:rFonts w:ascii="Arial" w:hAnsi="Arial" w:cs="Arial"/>
              </w:rPr>
              <w:t>Cope with ethical and legal issues which occur during the management of patients with general medical problems</w:t>
            </w:r>
          </w:p>
          <w:p w:rsidR="009053CE" w:rsidRPr="001F4807" w:rsidRDefault="009053CE" w:rsidP="001F48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F4807">
              <w:rPr>
                <w:rFonts w:ascii="Arial" w:hAnsi="Arial" w:cs="Arial"/>
              </w:rPr>
              <w:t>Educate patients effectively</w:t>
            </w:r>
          </w:p>
          <w:p w:rsidR="009053CE" w:rsidRDefault="009053CE" w:rsidP="001F48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F4807">
              <w:rPr>
                <w:rFonts w:ascii="Arial" w:hAnsi="Arial" w:cs="Arial"/>
              </w:rPr>
              <w:t>Become life-long learners and teachers.</w:t>
            </w:r>
          </w:p>
          <w:p w:rsidR="006B6890" w:rsidRPr="001F4807" w:rsidRDefault="006B6890" w:rsidP="006B6890">
            <w:pPr>
              <w:rPr>
                <w:rFonts w:ascii="Arial" w:hAnsi="Arial" w:cs="Arial"/>
              </w:rPr>
            </w:pPr>
          </w:p>
        </w:tc>
      </w:tr>
      <w:tr w:rsidR="009053CE" w:rsidRPr="004F4EE0" w:rsidTr="001F4807">
        <w:trPr>
          <w:trHeight w:val="144"/>
        </w:trPr>
        <w:tc>
          <w:tcPr>
            <w:tcW w:w="3851" w:type="dxa"/>
          </w:tcPr>
          <w:p w:rsidR="009053CE" w:rsidRDefault="009053CE" w:rsidP="001F48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Clinical Supervisor(s) for the placement</w:t>
            </w:r>
          </w:p>
        </w:tc>
        <w:tc>
          <w:tcPr>
            <w:tcW w:w="5188" w:type="dxa"/>
          </w:tcPr>
          <w:p w:rsidR="009053CE" w:rsidRDefault="00EE7DF4" w:rsidP="001F4807">
            <w:pPr>
              <w:rPr>
                <w:rFonts w:ascii="Arial" w:hAnsi="Arial" w:cs="Arial"/>
              </w:rPr>
            </w:pPr>
            <w:r w:rsidRPr="001F4807">
              <w:rPr>
                <w:rFonts w:ascii="Arial" w:hAnsi="Arial" w:cs="Arial"/>
              </w:rPr>
              <w:t xml:space="preserve">Dr Shotliff, </w:t>
            </w:r>
            <w:r w:rsidR="009053CE" w:rsidRPr="001F4807">
              <w:rPr>
                <w:rFonts w:ascii="Arial" w:hAnsi="Arial" w:cs="Arial"/>
              </w:rPr>
              <w:t>Dr Wren</w:t>
            </w:r>
            <w:r w:rsidR="00B3476B">
              <w:rPr>
                <w:rFonts w:ascii="Arial" w:hAnsi="Arial" w:cs="Arial"/>
              </w:rPr>
              <w:t>,</w:t>
            </w:r>
            <w:r w:rsidR="001A07C4">
              <w:rPr>
                <w:rFonts w:ascii="Arial" w:hAnsi="Arial" w:cs="Arial"/>
              </w:rPr>
              <w:t xml:space="preserve"> </w:t>
            </w:r>
            <w:r w:rsidRPr="001F4807">
              <w:rPr>
                <w:rFonts w:ascii="Arial" w:hAnsi="Arial" w:cs="Arial"/>
              </w:rPr>
              <w:t>Dr Morganstein</w:t>
            </w:r>
            <w:r w:rsidR="00F00B2B">
              <w:rPr>
                <w:rFonts w:ascii="Arial" w:hAnsi="Arial" w:cs="Arial"/>
              </w:rPr>
              <w:t xml:space="preserve"> </w:t>
            </w:r>
            <w:r w:rsidR="00B3476B">
              <w:rPr>
                <w:rFonts w:ascii="Arial" w:hAnsi="Arial" w:cs="Arial"/>
              </w:rPr>
              <w:t xml:space="preserve">and Dr </w:t>
            </w:r>
            <w:r w:rsidR="00F00B2B">
              <w:rPr>
                <w:rFonts w:ascii="Arial" w:hAnsi="Arial" w:cs="Arial"/>
              </w:rPr>
              <w:t xml:space="preserve"> Greener</w:t>
            </w:r>
          </w:p>
          <w:p w:rsidR="001F4807" w:rsidRDefault="001F4807" w:rsidP="001F4807">
            <w:pPr>
              <w:rPr>
                <w:rFonts w:ascii="Arial" w:hAnsi="Arial" w:cs="Arial"/>
              </w:rPr>
            </w:pPr>
          </w:p>
          <w:p w:rsidR="001F4807" w:rsidRPr="001F4807" w:rsidRDefault="001F4807" w:rsidP="001F4807">
            <w:pPr>
              <w:rPr>
                <w:rFonts w:ascii="Arial" w:hAnsi="Arial" w:cs="Arial"/>
              </w:rPr>
            </w:pPr>
          </w:p>
        </w:tc>
      </w:tr>
      <w:tr w:rsidR="009053CE" w:rsidRPr="004F4EE0" w:rsidTr="001F4807">
        <w:trPr>
          <w:trHeight w:val="144"/>
        </w:trPr>
        <w:tc>
          <w:tcPr>
            <w:tcW w:w="3851" w:type="dxa"/>
          </w:tcPr>
          <w:p w:rsidR="009053CE" w:rsidRDefault="009053CE" w:rsidP="004344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Main duties of the placement</w:t>
            </w:r>
          </w:p>
        </w:tc>
        <w:tc>
          <w:tcPr>
            <w:tcW w:w="5188" w:type="dxa"/>
          </w:tcPr>
          <w:p w:rsidR="009053CE" w:rsidRPr="001F4807" w:rsidRDefault="001F4807" w:rsidP="001F4807">
            <w:pPr>
              <w:rPr>
                <w:rFonts w:ascii="Arial" w:hAnsi="Arial" w:cs="Arial"/>
              </w:rPr>
            </w:pPr>
            <w:r w:rsidRPr="00E747CC">
              <w:rPr>
                <w:rFonts w:ascii="Arial" w:hAnsi="Arial" w:cs="Arial"/>
              </w:rPr>
              <w:t>The F1 is</w:t>
            </w:r>
            <w:r w:rsidR="009053CE" w:rsidRPr="00E747CC">
              <w:rPr>
                <w:rFonts w:ascii="Arial" w:hAnsi="Arial" w:cs="Arial"/>
              </w:rPr>
              <w:t xml:space="preserve"> responsible for the ca</w:t>
            </w:r>
            <w:r w:rsidR="00E747CC">
              <w:rPr>
                <w:rFonts w:ascii="Arial" w:hAnsi="Arial" w:cs="Arial"/>
              </w:rPr>
              <w:t xml:space="preserve">re of the patients on the ward, </w:t>
            </w:r>
            <w:r w:rsidR="009053CE" w:rsidRPr="00E747CC">
              <w:rPr>
                <w:rFonts w:ascii="Arial" w:hAnsi="Arial" w:cs="Arial"/>
              </w:rPr>
              <w:t>identifying and managing any problems that occur.</w:t>
            </w:r>
            <w:r w:rsidR="009053CE" w:rsidRPr="001F4807">
              <w:rPr>
                <w:rFonts w:ascii="Arial" w:hAnsi="Arial" w:cs="Arial"/>
              </w:rPr>
              <w:t xml:space="preserve"> </w:t>
            </w:r>
          </w:p>
          <w:p w:rsidR="009053CE" w:rsidRPr="001F4807" w:rsidRDefault="001F4807" w:rsidP="001F48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They </w:t>
            </w:r>
            <w:r w:rsidR="009053CE" w:rsidRPr="001F4807">
              <w:rPr>
                <w:rFonts w:ascii="Arial" w:hAnsi="Arial" w:cs="Arial"/>
              </w:rPr>
              <w:t xml:space="preserve">must liaise with other members of the multi-disciplinary team in the management and discharge planning for patients on the ward. </w:t>
            </w:r>
          </w:p>
          <w:p w:rsidR="009053CE" w:rsidRPr="001F4807" w:rsidRDefault="001F4807" w:rsidP="001F48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They </w:t>
            </w:r>
            <w:r w:rsidR="009053CE" w:rsidRPr="001F4807">
              <w:rPr>
                <w:rFonts w:ascii="Arial" w:hAnsi="Arial" w:cs="Arial"/>
              </w:rPr>
              <w:t xml:space="preserve">also attend </w:t>
            </w:r>
            <w:r w:rsidR="00B3476B">
              <w:rPr>
                <w:rFonts w:ascii="Arial" w:hAnsi="Arial" w:cs="Arial"/>
              </w:rPr>
              <w:t xml:space="preserve">educational </w:t>
            </w:r>
            <w:r w:rsidR="00E257BA">
              <w:rPr>
                <w:rFonts w:ascii="Arial" w:hAnsi="Arial" w:cs="Arial"/>
              </w:rPr>
              <w:t>departmental</w:t>
            </w:r>
            <w:r w:rsidR="00B3476B">
              <w:rPr>
                <w:rFonts w:ascii="Arial" w:hAnsi="Arial" w:cs="Arial"/>
              </w:rPr>
              <w:t xml:space="preserve"> meetings including </w:t>
            </w:r>
            <w:r w:rsidR="009053CE" w:rsidRPr="001F4807">
              <w:rPr>
                <w:rFonts w:ascii="Arial" w:hAnsi="Arial" w:cs="Arial"/>
              </w:rPr>
              <w:t>the endocrine meetings weekly</w:t>
            </w:r>
            <w:ins w:id="2" w:author="Shotliff, Kevin" w:date="2016-01-12T15:06:00Z">
              <w:r w:rsidR="00B3476B">
                <w:rPr>
                  <w:rFonts w:ascii="Arial" w:hAnsi="Arial" w:cs="Arial"/>
                </w:rPr>
                <w:t>,</w:t>
              </w:r>
            </w:ins>
            <w:r w:rsidR="009053CE" w:rsidRPr="001F4807">
              <w:rPr>
                <w:rFonts w:ascii="Arial" w:hAnsi="Arial" w:cs="Arial"/>
              </w:rPr>
              <w:t xml:space="preserve"> where tests are interpreted</w:t>
            </w:r>
            <w:r w:rsidR="00B3476B">
              <w:rPr>
                <w:rFonts w:ascii="Arial" w:hAnsi="Arial" w:cs="Arial"/>
              </w:rPr>
              <w:t xml:space="preserve"> and a separate diabetes patient MDT</w:t>
            </w:r>
            <w:r w:rsidR="00A24444" w:rsidRPr="001F4807">
              <w:rPr>
                <w:rFonts w:ascii="Arial" w:hAnsi="Arial" w:cs="Arial"/>
              </w:rPr>
              <w:t>.</w:t>
            </w:r>
          </w:p>
          <w:p w:rsidR="00A24444" w:rsidRDefault="001F4807" w:rsidP="001F48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F1</w:t>
            </w:r>
            <w:r w:rsidR="00A24444" w:rsidRPr="001F4807">
              <w:rPr>
                <w:rFonts w:ascii="Arial" w:hAnsi="Arial" w:cs="Arial"/>
              </w:rPr>
              <w:t xml:space="preserve"> attend</w:t>
            </w:r>
            <w:r>
              <w:rPr>
                <w:rFonts w:ascii="Arial" w:hAnsi="Arial" w:cs="Arial"/>
              </w:rPr>
              <w:t>s</w:t>
            </w:r>
            <w:r w:rsidR="00A24444" w:rsidRPr="001F4807">
              <w:rPr>
                <w:rFonts w:ascii="Arial" w:hAnsi="Arial" w:cs="Arial"/>
              </w:rPr>
              <w:t xml:space="preserve"> one outp</w:t>
            </w:r>
            <w:r>
              <w:rPr>
                <w:rFonts w:ascii="Arial" w:hAnsi="Arial" w:cs="Arial"/>
              </w:rPr>
              <w:t>atient clinic per week</w:t>
            </w:r>
            <w:ins w:id="3" w:author="Shotliff, Kevin" w:date="2016-01-12T15:07:00Z">
              <w:r w:rsidR="00B3476B">
                <w:rPr>
                  <w:rFonts w:ascii="Arial" w:hAnsi="Arial" w:cs="Arial"/>
                </w:rPr>
                <w:t>,</w:t>
              </w:r>
            </w:ins>
            <w:r>
              <w:rPr>
                <w:rFonts w:ascii="Arial" w:hAnsi="Arial" w:cs="Arial"/>
              </w:rPr>
              <w:t xml:space="preserve"> where they</w:t>
            </w:r>
            <w:r w:rsidR="00A24444" w:rsidRPr="001F4807">
              <w:rPr>
                <w:rFonts w:ascii="Arial" w:hAnsi="Arial" w:cs="Arial"/>
              </w:rPr>
              <w:t xml:space="preserve"> see new patients then di</w:t>
            </w:r>
            <w:r>
              <w:rPr>
                <w:rFonts w:ascii="Arial" w:hAnsi="Arial" w:cs="Arial"/>
              </w:rPr>
              <w:t>scuss and review them with the C</w:t>
            </w:r>
            <w:r w:rsidR="00A24444" w:rsidRPr="001F4807">
              <w:rPr>
                <w:rFonts w:ascii="Arial" w:hAnsi="Arial" w:cs="Arial"/>
              </w:rPr>
              <w:t>onsultant.</w:t>
            </w:r>
          </w:p>
          <w:p w:rsidR="001F4807" w:rsidRPr="001F4807" w:rsidRDefault="001F4807" w:rsidP="001F4807">
            <w:pPr>
              <w:rPr>
                <w:rFonts w:ascii="Arial" w:hAnsi="Arial" w:cs="Arial"/>
              </w:rPr>
            </w:pPr>
          </w:p>
        </w:tc>
      </w:tr>
      <w:tr w:rsidR="009053CE" w:rsidRPr="004F4EE0" w:rsidTr="001F4807">
        <w:trPr>
          <w:trHeight w:val="144"/>
        </w:trPr>
        <w:tc>
          <w:tcPr>
            <w:tcW w:w="3851" w:type="dxa"/>
          </w:tcPr>
          <w:p w:rsidR="009053CE" w:rsidRDefault="009053CE" w:rsidP="0043440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Typical working pattern in this placement</w:t>
            </w:r>
          </w:p>
        </w:tc>
        <w:tc>
          <w:tcPr>
            <w:tcW w:w="5188" w:type="dxa"/>
          </w:tcPr>
          <w:p w:rsidR="009053CE" w:rsidRPr="001F4807" w:rsidRDefault="009053CE" w:rsidP="00E356D0">
            <w:pPr>
              <w:rPr>
                <w:rFonts w:ascii="Arial" w:hAnsi="Arial" w:cs="Arial"/>
              </w:rPr>
            </w:pPr>
            <w:r w:rsidRPr="001F4807">
              <w:rPr>
                <w:rFonts w:ascii="Arial" w:hAnsi="Arial" w:cs="Arial"/>
              </w:rPr>
              <w:t>Daily:</w:t>
            </w:r>
          </w:p>
          <w:p w:rsidR="009053CE" w:rsidRPr="001F4807" w:rsidRDefault="009053CE" w:rsidP="00E356D0">
            <w:pPr>
              <w:rPr>
                <w:rFonts w:ascii="Arial" w:hAnsi="Arial" w:cs="Arial"/>
              </w:rPr>
            </w:pPr>
            <w:r w:rsidRPr="001F4807">
              <w:rPr>
                <w:rFonts w:ascii="Arial" w:hAnsi="Arial" w:cs="Arial"/>
              </w:rPr>
              <w:t>Morning handover in AAU</w:t>
            </w:r>
          </w:p>
          <w:p w:rsidR="009053CE" w:rsidRPr="001F4807" w:rsidRDefault="009053CE" w:rsidP="00E356D0">
            <w:pPr>
              <w:rPr>
                <w:rFonts w:ascii="Arial" w:hAnsi="Arial" w:cs="Arial"/>
              </w:rPr>
            </w:pPr>
            <w:r w:rsidRPr="001F4807">
              <w:rPr>
                <w:rFonts w:ascii="Arial" w:hAnsi="Arial" w:cs="Arial"/>
              </w:rPr>
              <w:t xml:space="preserve">Ward round – either </w:t>
            </w:r>
            <w:r w:rsidR="00A24444" w:rsidRPr="001F4807">
              <w:rPr>
                <w:rFonts w:ascii="Arial" w:hAnsi="Arial" w:cs="Arial"/>
              </w:rPr>
              <w:t>F2</w:t>
            </w:r>
            <w:r w:rsidRPr="001F4807">
              <w:rPr>
                <w:rFonts w:ascii="Arial" w:hAnsi="Arial" w:cs="Arial"/>
              </w:rPr>
              <w:t>, registrar or consultant-led</w:t>
            </w:r>
            <w:r w:rsidR="00A24444" w:rsidRPr="001F4807">
              <w:rPr>
                <w:rFonts w:ascii="Arial" w:hAnsi="Arial" w:cs="Arial"/>
              </w:rPr>
              <w:t xml:space="preserve"> (senior ward roun</w:t>
            </w:r>
            <w:r w:rsidR="001E3410">
              <w:rPr>
                <w:rFonts w:ascii="Arial" w:hAnsi="Arial" w:cs="Arial"/>
              </w:rPr>
              <w:t>ds frequently in the afternoons)</w:t>
            </w:r>
          </w:p>
          <w:p w:rsidR="009053CE" w:rsidRPr="001F4807" w:rsidRDefault="009053CE" w:rsidP="00E356D0">
            <w:pPr>
              <w:rPr>
                <w:rFonts w:ascii="Arial" w:hAnsi="Arial" w:cs="Arial"/>
              </w:rPr>
            </w:pPr>
          </w:p>
          <w:p w:rsidR="00A24444" w:rsidRPr="001F4807" w:rsidRDefault="00A24444" w:rsidP="00E356D0">
            <w:pPr>
              <w:rPr>
                <w:rFonts w:ascii="Arial" w:hAnsi="Arial" w:cs="Arial"/>
              </w:rPr>
            </w:pPr>
            <w:r w:rsidRPr="001F4807">
              <w:rPr>
                <w:rFonts w:ascii="Arial" w:hAnsi="Arial" w:cs="Arial"/>
              </w:rPr>
              <w:t>Monday:</w:t>
            </w:r>
          </w:p>
          <w:p w:rsidR="00A24444" w:rsidRPr="001F4807" w:rsidRDefault="00A24444" w:rsidP="00E356D0">
            <w:pPr>
              <w:rPr>
                <w:rFonts w:ascii="Arial" w:hAnsi="Arial" w:cs="Arial"/>
              </w:rPr>
            </w:pPr>
            <w:r w:rsidRPr="001F4807">
              <w:rPr>
                <w:rFonts w:ascii="Arial" w:hAnsi="Arial" w:cs="Arial"/>
              </w:rPr>
              <w:t>MDT at 2:30</w:t>
            </w:r>
          </w:p>
          <w:p w:rsidR="00A24444" w:rsidRPr="001F4807" w:rsidRDefault="00A24444" w:rsidP="00E356D0">
            <w:pPr>
              <w:rPr>
                <w:rFonts w:ascii="Arial" w:hAnsi="Arial" w:cs="Arial"/>
              </w:rPr>
            </w:pPr>
          </w:p>
          <w:p w:rsidR="009053CE" w:rsidRPr="001F4807" w:rsidRDefault="009053CE" w:rsidP="00E356D0">
            <w:pPr>
              <w:rPr>
                <w:rFonts w:ascii="Arial" w:hAnsi="Arial" w:cs="Arial"/>
              </w:rPr>
            </w:pPr>
            <w:r w:rsidRPr="001F4807">
              <w:rPr>
                <w:rFonts w:ascii="Arial" w:hAnsi="Arial" w:cs="Arial"/>
              </w:rPr>
              <w:t>Tuesday:</w:t>
            </w:r>
          </w:p>
          <w:p w:rsidR="00A24444" w:rsidRPr="001F4807" w:rsidRDefault="00A24444" w:rsidP="00E356D0">
            <w:pPr>
              <w:rPr>
                <w:rFonts w:ascii="Arial" w:hAnsi="Arial" w:cs="Arial"/>
              </w:rPr>
            </w:pPr>
            <w:r w:rsidRPr="001F4807">
              <w:rPr>
                <w:rFonts w:ascii="Arial" w:hAnsi="Arial" w:cs="Arial"/>
              </w:rPr>
              <w:t>Morning clinic</w:t>
            </w:r>
          </w:p>
          <w:p w:rsidR="009053CE" w:rsidRPr="001F4807" w:rsidRDefault="009053CE" w:rsidP="00E356D0">
            <w:pPr>
              <w:rPr>
                <w:rFonts w:ascii="Arial" w:hAnsi="Arial" w:cs="Arial"/>
              </w:rPr>
            </w:pPr>
            <w:r w:rsidRPr="001F4807">
              <w:rPr>
                <w:rFonts w:ascii="Arial" w:hAnsi="Arial" w:cs="Arial"/>
              </w:rPr>
              <w:t>Endocrine meeting at 13</w:t>
            </w:r>
            <w:r w:rsidR="001F4807">
              <w:rPr>
                <w:rFonts w:ascii="Arial" w:hAnsi="Arial" w:cs="Arial"/>
              </w:rPr>
              <w:t>:</w:t>
            </w:r>
            <w:r w:rsidRPr="001F4807">
              <w:rPr>
                <w:rFonts w:ascii="Arial" w:hAnsi="Arial" w:cs="Arial"/>
              </w:rPr>
              <w:t>00 in beta-cell clinic</w:t>
            </w:r>
          </w:p>
          <w:p w:rsidR="009053CE" w:rsidRPr="001F4807" w:rsidRDefault="009053CE" w:rsidP="00E356D0">
            <w:pPr>
              <w:rPr>
                <w:rFonts w:ascii="Arial" w:hAnsi="Arial" w:cs="Arial"/>
              </w:rPr>
            </w:pPr>
          </w:p>
          <w:p w:rsidR="00B3476B" w:rsidRDefault="00B3476B" w:rsidP="00E35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Wednesday:</w:t>
            </w:r>
          </w:p>
          <w:p w:rsidR="00B3476B" w:rsidRDefault="00B3476B" w:rsidP="00E35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Morning Diabetes MDT</w:t>
            </w:r>
          </w:p>
          <w:p w:rsidR="00B3476B" w:rsidRDefault="00B3476B" w:rsidP="00E356D0">
            <w:pPr>
              <w:rPr>
                <w:rFonts w:ascii="Arial" w:hAnsi="Arial" w:cs="Arial"/>
              </w:rPr>
            </w:pPr>
          </w:p>
          <w:p w:rsidR="00A24444" w:rsidRPr="001F4807" w:rsidRDefault="00B3476B" w:rsidP="00E35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Friday </w:t>
            </w:r>
            <w:r w:rsidR="00A24444" w:rsidRPr="001F4807">
              <w:rPr>
                <w:rFonts w:ascii="Arial" w:hAnsi="Arial" w:cs="Arial"/>
              </w:rPr>
              <w:t>:</w:t>
            </w:r>
          </w:p>
          <w:p w:rsidR="00A24444" w:rsidRPr="001F4807" w:rsidRDefault="001E3410" w:rsidP="00E35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</w:t>
            </w:r>
            <w:r w:rsidR="00A24444" w:rsidRPr="001F4807">
              <w:rPr>
                <w:rFonts w:ascii="Arial" w:hAnsi="Arial" w:cs="Arial"/>
              </w:rPr>
              <w:t xml:space="preserve"> teaching 10:00-12:00</w:t>
            </w:r>
          </w:p>
          <w:p w:rsidR="00A24444" w:rsidRPr="001F4807" w:rsidRDefault="00A24444" w:rsidP="00E356D0">
            <w:pPr>
              <w:rPr>
                <w:rFonts w:ascii="Arial" w:hAnsi="Arial" w:cs="Arial"/>
              </w:rPr>
            </w:pPr>
          </w:p>
          <w:p w:rsidR="009053CE" w:rsidRPr="001F4807" w:rsidRDefault="009053CE" w:rsidP="00E356D0">
            <w:pPr>
              <w:rPr>
                <w:rFonts w:ascii="Arial" w:hAnsi="Arial" w:cs="Arial"/>
              </w:rPr>
            </w:pPr>
          </w:p>
          <w:p w:rsidR="009053CE" w:rsidRPr="001F4807" w:rsidRDefault="009053CE" w:rsidP="00E356D0">
            <w:pPr>
              <w:rPr>
                <w:rFonts w:ascii="Arial" w:hAnsi="Arial" w:cs="Arial"/>
              </w:rPr>
            </w:pPr>
          </w:p>
          <w:p w:rsidR="009053CE" w:rsidRPr="001F4807" w:rsidRDefault="009053CE" w:rsidP="00E356D0">
            <w:pPr>
              <w:rPr>
                <w:rFonts w:ascii="Arial" w:hAnsi="Arial" w:cs="Arial"/>
              </w:rPr>
            </w:pPr>
            <w:r w:rsidRPr="001F4807">
              <w:rPr>
                <w:rFonts w:ascii="Arial" w:hAnsi="Arial" w:cs="Arial"/>
              </w:rPr>
              <w:t>Extras:</w:t>
            </w:r>
          </w:p>
          <w:p w:rsidR="009053CE" w:rsidRPr="001F4807" w:rsidRDefault="009053CE" w:rsidP="00E356D0">
            <w:pPr>
              <w:rPr>
                <w:rFonts w:ascii="Arial" w:hAnsi="Arial" w:cs="Arial"/>
              </w:rPr>
            </w:pPr>
            <w:r w:rsidRPr="001F4807">
              <w:rPr>
                <w:rFonts w:ascii="Arial" w:hAnsi="Arial" w:cs="Arial"/>
              </w:rPr>
              <w:t>MDT board-roun</w:t>
            </w:r>
            <w:r w:rsidR="00EE7DF4" w:rsidRPr="001F4807">
              <w:rPr>
                <w:rFonts w:ascii="Arial" w:hAnsi="Arial" w:cs="Arial"/>
              </w:rPr>
              <w:t>d at 12</w:t>
            </w:r>
            <w:r w:rsidR="001F4807">
              <w:rPr>
                <w:rFonts w:ascii="Arial" w:hAnsi="Arial" w:cs="Arial"/>
              </w:rPr>
              <w:t>:</w:t>
            </w:r>
            <w:r w:rsidR="00EE7DF4" w:rsidRPr="001F4807">
              <w:rPr>
                <w:rFonts w:ascii="Arial" w:hAnsi="Arial" w:cs="Arial"/>
              </w:rPr>
              <w:t>00 everyday</w:t>
            </w:r>
          </w:p>
          <w:p w:rsidR="00EE7DF4" w:rsidRPr="001F4807" w:rsidRDefault="00EE7DF4" w:rsidP="00E356D0">
            <w:pPr>
              <w:rPr>
                <w:rFonts w:ascii="Arial" w:hAnsi="Arial" w:cs="Arial"/>
              </w:rPr>
            </w:pPr>
          </w:p>
          <w:p w:rsidR="009053CE" w:rsidRPr="001F4807" w:rsidRDefault="001E3410" w:rsidP="00E35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Medical day-unit: The F1 is </w:t>
            </w:r>
            <w:r w:rsidR="009053CE" w:rsidRPr="001F4807">
              <w:rPr>
                <w:rFonts w:ascii="Arial" w:hAnsi="Arial" w:cs="Arial"/>
              </w:rPr>
              <w:t xml:space="preserve">expected to </w:t>
            </w:r>
            <w:r w:rsidR="00B3476B">
              <w:rPr>
                <w:rFonts w:ascii="Arial" w:hAnsi="Arial" w:cs="Arial"/>
              </w:rPr>
              <w:t xml:space="preserve">help </w:t>
            </w:r>
            <w:r w:rsidR="009053CE" w:rsidRPr="001F4807">
              <w:rPr>
                <w:rFonts w:ascii="Arial" w:hAnsi="Arial" w:cs="Arial"/>
              </w:rPr>
              <w:t>organi</w:t>
            </w:r>
            <w:r w:rsidR="00B3476B">
              <w:rPr>
                <w:rFonts w:ascii="Arial" w:hAnsi="Arial" w:cs="Arial"/>
              </w:rPr>
              <w:t>z</w:t>
            </w:r>
            <w:r w:rsidR="009053CE" w:rsidRPr="001F4807">
              <w:rPr>
                <w:rFonts w:ascii="Arial" w:hAnsi="Arial" w:cs="Arial"/>
              </w:rPr>
              <w:t>e endocrine tests for outpatients.</w:t>
            </w:r>
          </w:p>
          <w:p w:rsidR="009053CE" w:rsidRPr="001F4807" w:rsidRDefault="009053CE" w:rsidP="00E356D0">
            <w:pPr>
              <w:rPr>
                <w:rFonts w:ascii="Arial" w:hAnsi="Arial" w:cs="Arial"/>
                <w:i/>
              </w:rPr>
            </w:pPr>
          </w:p>
          <w:p w:rsidR="009053CE" w:rsidRDefault="001F4807" w:rsidP="00E356D0">
            <w:pPr>
              <w:rPr>
                <w:rFonts w:ascii="Arial" w:hAnsi="Arial" w:cs="Arial"/>
                <w:i/>
              </w:rPr>
            </w:pPr>
            <w:r w:rsidRPr="001F4807">
              <w:rPr>
                <w:rFonts w:ascii="Arial" w:hAnsi="Arial" w:cs="Arial"/>
                <w:i/>
              </w:rPr>
              <w:t>On-call requirements:</w:t>
            </w:r>
          </w:p>
          <w:p w:rsidR="001F4807" w:rsidRPr="001F4807" w:rsidRDefault="001F4807" w:rsidP="00E356D0">
            <w:pPr>
              <w:rPr>
                <w:rFonts w:ascii="Arial" w:hAnsi="Arial" w:cs="Arial"/>
                <w:i/>
              </w:rPr>
            </w:pPr>
          </w:p>
          <w:p w:rsidR="009053CE" w:rsidRDefault="001F4807" w:rsidP="00E35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F1 is part of the General M</w:t>
            </w:r>
            <w:r w:rsidR="009053CE" w:rsidRPr="001F4807">
              <w:rPr>
                <w:rFonts w:ascii="Arial" w:hAnsi="Arial" w:cs="Arial"/>
              </w:rPr>
              <w:t xml:space="preserve">edical on-call </w:t>
            </w:r>
            <w:proofErr w:type="spellStart"/>
            <w:r w:rsidR="009053CE" w:rsidRPr="001F4807">
              <w:rPr>
                <w:rFonts w:ascii="Arial" w:hAnsi="Arial" w:cs="Arial"/>
              </w:rPr>
              <w:t>rota</w:t>
            </w:r>
            <w:proofErr w:type="spellEnd"/>
            <w:r w:rsidR="00A24444" w:rsidRPr="001F4807">
              <w:rPr>
                <w:rFonts w:ascii="Arial" w:hAnsi="Arial" w:cs="Arial"/>
              </w:rPr>
              <w:t>, about 2 blocks of on call per mon</w:t>
            </w:r>
            <w:r w:rsidR="00375D83">
              <w:rPr>
                <w:rFonts w:ascii="Arial" w:hAnsi="Arial" w:cs="Arial"/>
              </w:rPr>
              <w:t xml:space="preserve">th either Mon-Thurs or Fri-Sun </w:t>
            </w:r>
            <w:r w:rsidR="00A24444" w:rsidRPr="001F4807">
              <w:rPr>
                <w:rFonts w:ascii="Arial" w:hAnsi="Arial" w:cs="Arial"/>
              </w:rPr>
              <w:t>doing 10 hour days or late days, or 13 hour nights.</w:t>
            </w:r>
          </w:p>
          <w:p w:rsidR="001F4807" w:rsidRPr="001F4807" w:rsidRDefault="001F4807" w:rsidP="00E356D0">
            <w:pPr>
              <w:rPr>
                <w:rFonts w:ascii="Arial" w:hAnsi="Arial" w:cs="Arial"/>
              </w:rPr>
            </w:pPr>
          </w:p>
        </w:tc>
      </w:tr>
      <w:tr w:rsidR="009053CE" w:rsidRPr="004F4EE0" w:rsidTr="001F4807">
        <w:trPr>
          <w:trHeight w:val="144"/>
        </w:trPr>
        <w:tc>
          <w:tcPr>
            <w:tcW w:w="3851" w:type="dxa"/>
          </w:tcPr>
          <w:p w:rsidR="009053CE" w:rsidRPr="00C70B03" w:rsidRDefault="009053CE" w:rsidP="004344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Employer information</w:t>
            </w:r>
          </w:p>
        </w:tc>
        <w:tc>
          <w:tcPr>
            <w:tcW w:w="5188" w:type="dxa"/>
          </w:tcPr>
          <w:p w:rsidR="009053CE" w:rsidRPr="001F4807" w:rsidRDefault="009053CE" w:rsidP="001F4807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F4807">
              <w:rPr>
                <w:rFonts w:ascii="Arial" w:hAnsi="Arial" w:cs="Arial"/>
                <w:sz w:val="24"/>
                <w:szCs w:val="24"/>
              </w:rPr>
              <w:t>Chelsea &amp; Westminster Hospital Trust</w:t>
            </w:r>
          </w:p>
          <w:p w:rsidR="001F4807" w:rsidRPr="001F4807" w:rsidRDefault="001F4807" w:rsidP="001F4807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053CE" w:rsidRDefault="009053CE" w:rsidP="00676E82">
      <w:pPr>
        <w:rPr>
          <w:rFonts w:ascii="Arial" w:hAnsi="Arial" w:cs="Arial"/>
          <w:sz w:val="22"/>
          <w:szCs w:val="22"/>
        </w:rPr>
      </w:pPr>
    </w:p>
    <w:p w:rsidR="009053CE" w:rsidRPr="000127C0" w:rsidRDefault="009053CE" w:rsidP="00676E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It is important to note that this description is a typical example of your placement and may be subject to change.</w:t>
      </w:r>
    </w:p>
    <w:p w:rsidR="009053CE" w:rsidRPr="000127C0" w:rsidRDefault="009053CE" w:rsidP="00676E82">
      <w:pPr>
        <w:rPr>
          <w:rFonts w:ascii="Arial" w:hAnsi="Arial" w:cs="Arial"/>
          <w:sz w:val="22"/>
          <w:szCs w:val="22"/>
        </w:rPr>
      </w:pPr>
    </w:p>
    <w:p w:rsidR="009053CE" w:rsidRPr="001F4807" w:rsidRDefault="009053CE" w:rsidP="001F4807">
      <w:pP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sectPr w:rsidR="009053CE" w:rsidRPr="001F4807" w:rsidSect="001F4807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17BCB"/>
    <w:multiLevelType w:val="hybridMultilevel"/>
    <w:tmpl w:val="E21024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DA7C45"/>
    <w:multiLevelType w:val="hybridMultilevel"/>
    <w:tmpl w:val="3D5EC1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1C36B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82"/>
    <w:rsid w:val="000127C0"/>
    <w:rsid w:val="00046563"/>
    <w:rsid w:val="00047073"/>
    <w:rsid w:val="000B1E69"/>
    <w:rsid w:val="001A07C4"/>
    <w:rsid w:val="001B66D0"/>
    <w:rsid w:val="001E3410"/>
    <w:rsid w:val="001F4807"/>
    <w:rsid w:val="00204A7E"/>
    <w:rsid w:val="00270E61"/>
    <w:rsid w:val="002C3834"/>
    <w:rsid w:val="00307561"/>
    <w:rsid w:val="00330007"/>
    <w:rsid w:val="003654BB"/>
    <w:rsid w:val="00375D83"/>
    <w:rsid w:val="0038557A"/>
    <w:rsid w:val="00395F9E"/>
    <w:rsid w:val="003B65AA"/>
    <w:rsid w:val="003D0738"/>
    <w:rsid w:val="003D2A02"/>
    <w:rsid w:val="003F4B18"/>
    <w:rsid w:val="00413A9D"/>
    <w:rsid w:val="00434404"/>
    <w:rsid w:val="0043462B"/>
    <w:rsid w:val="004B5C90"/>
    <w:rsid w:val="004B7983"/>
    <w:rsid w:val="004F4EE0"/>
    <w:rsid w:val="004F65B6"/>
    <w:rsid w:val="00511065"/>
    <w:rsid w:val="00590B13"/>
    <w:rsid w:val="005F4E80"/>
    <w:rsid w:val="00615F1B"/>
    <w:rsid w:val="006417D9"/>
    <w:rsid w:val="00676E82"/>
    <w:rsid w:val="006B6890"/>
    <w:rsid w:val="006E6C11"/>
    <w:rsid w:val="007076E8"/>
    <w:rsid w:val="007C6658"/>
    <w:rsid w:val="00855B5F"/>
    <w:rsid w:val="00872646"/>
    <w:rsid w:val="00882C14"/>
    <w:rsid w:val="008E1077"/>
    <w:rsid w:val="009053CE"/>
    <w:rsid w:val="009D2700"/>
    <w:rsid w:val="00A24444"/>
    <w:rsid w:val="00A97C21"/>
    <w:rsid w:val="00AC1647"/>
    <w:rsid w:val="00B3476B"/>
    <w:rsid w:val="00C51E58"/>
    <w:rsid w:val="00C70B03"/>
    <w:rsid w:val="00C778BB"/>
    <w:rsid w:val="00CE7ED6"/>
    <w:rsid w:val="00DF3584"/>
    <w:rsid w:val="00E257BA"/>
    <w:rsid w:val="00E356D0"/>
    <w:rsid w:val="00E747CC"/>
    <w:rsid w:val="00EB538A"/>
    <w:rsid w:val="00EC37D4"/>
    <w:rsid w:val="00EE7DF4"/>
    <w:rsid w:val="00EF70A1"/>
    <w:rsid w:val="00F00B2B"/>
    <w:rsid w:val="00F4531C"/>
    <w:rsid w:val="00F909C5"/>
    <w:rsid w:val="00F92EDC"/>
    <w:rsid w:val="00FC1178"/>
    <w:rsid w:val="00FD6ED9"/>
    <w:rsid w:val="00FE41EE"/>
    <w:rsid w:val="00FE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E82"/>
    <w:rPr>
      <w:rFonts w:ascii="Cambria" w:eastAsia="Times New Roman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76E82"/>
    <w:pPr>
      <w:widowControl w:val="0"/>
      <w:jc w:val="both"/>
    </w:pPr>
    <w:rPr>
      <w:rFonts w:ascii="Times New Roman" w:hAnsi="Times New Roman"/>
      <w:sz w:val="22"/>
      <w:szCs w:val="20"/>
      <w:lang w:val="en-GB"/>
    </w:rPr>
  </w:style>
  <w:style w:type="character" w:customStyle="1" w:styleId="BodyTextChar">
    <w:name w:val="Body Text Char"/>
    <w:link w:val="BodyText"/>
    <w:uiPriority w:val="99"/>
    <w:locked/>
    <w:rsid w:val="00676E82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8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807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E82"/>
    <w:rPr>
      <w:rFonts w:ascii="Cambria" w:eastAsia="Times New Roman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76E82"/>
    <w:pPr>
      <w:widowControl w:val="0"/>
      <w:jc w:val="both"/>
    </w:pPr>
    <w:rPr>
      <w:rFonts w:ascii="Times New Roman" w:hAnsi="Times New Roman"/>
      <w:sz w:val="22"/>
      <w:szCs w:val="20"/>
      <w:lang w:val="en-GB"/>
    </w:rPr>
  </w:style>
  <w:style w:type="character" w:customStyle="1" w:styleId="BodyTextChar">
    <w:name w:val="Body Text Char"/>
    <w:link w:val="BodyText"/>
    <w:uiPriority w:val="99"/>
    <w:locked/>
    <w:rsid w:val="00676E82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8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807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E – Individual placement description (Template)</vt:lpstr>
    </vt:vector>
  </TitlesOfParts>
  <Company>Imperial College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E – Individual placement description (Template)</dc:title>
  <dc:creator>pshallar</dc:creator>
  <cp:lastModifiedBy>Ferres, Jonathan</cp:lastModifiedBy>
  <cp:revision>5</cp:revision>
  <dcterms:created xsi:type="dcterms:W3CDTF">2016-01-12T15:15:00Z</dcterms:created>
  <dcterms:modified xsi:type="dcterms:W3CDTF">2016-01-20T10:06:00Z</dcterms:modified>
</cp:coreProperties>
</file>